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1E861" w14:textId="11FF6213" w:rsidR="00045B2D" w:rsidRPr="001B060C" w:rsidRDefault="007F32D3" w:rsidP="00045B2D">
      <w:pPr>
        <w:spacing w:line="240" w:lineRule="auto"/>
        <w:contextualSpacing/>
        <w:rPr>
          <w:i/>
          <w:iCs/>
          <w:sz w:val="20"/>
          <w:szCs w:val="20"/>
          <w:lang w:val="uk-UA"/>
        </w:rPr>
      </w:pPr>
      <w:r w:rsidRPr="00916C83">
        <w:rPr>
          <w:sz w:val="20"/>
          <w:szCs w:val="20"/>
          <w:lang w:val="uk-UA"/>
        </w:rPr>
        <w:t>(nazwa podmiotu zatrudniająceg</w:t>
      </w:r>
      <w:r>
        <w:rPr>
          <w:sz w:val="20"/>
          <w:szCs w:val="20"/>
          <w:lang w:val="en-GB"/>
        </w:rPr>
        <w:t>o</w:t>
      </w:r>
      <w:r w:rsidR="00045B2D" w:rsidRPr="001B060C">
        <w:rPr>
          <w:i/>
          <w:iCs/>
          <w:sz w:val="20"/>
          <w:szCs w:val="20"/>
          <w:lang w:val="uk-UA"/>
        </w:rPr>
        <w:t>/</w:t>
      </w:r>
    </w:p>
    <w:p w14:paraId="187CA627" w14:textId="683942BB" w:rsidR="007F32D3" w:rsidRPr="00916C83" w:rsidRDefault="007F32D3" w:rsidP="00045B2D">
      <w:pPr>
        <w:spacing w:line="240" w:lineRule="auto"/>
        <w:contextualSpacing/>
        <w:rPr>
          <w:sz w:val="21"/>
          <w:szCs w:val="21"/>
          <w:lang w:val="uk-UA"/>
        </w:rPr>
      </w:pPr>
      <w:r w:rsidRPr="001B060C">
        <w:rPr>
          <w:bCs/>
          <w:i/>
          <w:iCs/>
          <w:sz w:val="20"/>
          <w:szCs w:val="20"/>
          <w:lang w:val="uk-UA"/>
        </w:rPr>
        <w:t>назва суб'єкта працевлаштування</w:t>
      </w:r>
      <w:r w:rsidRPr="00916C83">
        <w:rPr>
          <w:bCs/>
          <w:sz w:val="20"/>
          <w:szCs w:val="20"/>
          <w:lang w:val="uk-UA"/>
        </w:rPr>
        <w:t>)</w:t>
      </w:r>
    </w:p>
    <w:p w14:paraId="00FEEF27" w14:textId="77777777" w:rsidR="007F32D3" w:rsidRPr="00916C83" w:rsidRDefault="007F32D3" w:rsidP="007F32D3">
      <w:pPr>
        <w:rPr>
          <w:sz w:val="20"/>
          <w:szCs w:val="20"/>
          <w:lang w:val="uk-UA"/>
        </w:rPr>
      </w:pPr>
      <w:r w:rsidRPr="00916C83">
        <w:rPr>
          <w:sz w:val="20"/>
          <w:szCs w:val="20"/>
          <w:lang w:val="uk-UA"/>
        </w:rPr>
        <w:t>…………………………………………..</w:t>
      </w:r>
    </w:p>
    <w:p w14:paraId="4F295B7F" w14:textId="086194AF" w:rsidR="007F32D3" w:rsidRPr="00916C83" w:rsidRDefault="007F32D3" w:rsidP="007F32D3">
      <w:pPr>
        <w:rPr>
          <w:sz w:val="21"/>
          <w:szCs w:val="21"/>
          <w:lang w:val="uk-UA"/>
        </w:rPr>
      </w:pPr>
      <w:r w:rsidRPr="00916C83">
        <w:rPr>
          <w:sz w:val="20"/>
          <w:szCs w:val="20"/>
          <w:lang w:val="uk-UA"/>
        </w:rPr>
        <w:t>(adres</w:t>
      </w:r>
      <w:r w:rsidR="00045B2D">
        <w:rPr>
          <w:sz w:val="20"/>
          <w:szCs w:val="20"/>
        </w:rPr>
        <w:t>/</w:t>
      </w:r>
      <w:r w:rsidRPr="00045B2D">
        <w:rPr>
          <w:bCs/>
          <w:i/>
          <w:iCs/>
          <w:sz w:val="20"/>
          <w:szCs w:val="20"/>
          <w:lang w:val="uk-UA"/>
        </w:rPr>
        <w:t>адреса</w:t>
      </w:r>
      <w:r w:rsidRPr="00916C83">
        <w:rPr>
          <w:bCs/>
          <w:sz w:val="20"/>
          <w:szCs w:val="20"/>
          <w:lang w:val="uk-UA"/>
        </w:rPr>
        <w:t>)</w:t>
      </w:r>
      <w:r w:rsidRPr="00916C83">
        <w:rPr>
          <w:bCs/>
          <w:i/>
          <w:iCs/>
          <w:sz w:val="21"/>
          <w:szCs w:val="21"/>
          <w:lang w:val="uk-UA"/>
        </w:rPr>
        <w:tab/>
      </w:r>
    </w:p>
    <w:p w14:paraId="00A7F70D" w14:textId="77777777" w:rsidR="007F32D3" w:rsidRPr="00916C83" w:rsidRDefault="007F32D3" w:rsidP="007F32D3">
      <w:pPr>
        <w:jc w:val="right"/>
        <w:rPr>
          <w:lang w:val="uk-UA"/>
        </w:rPr>
      </w:pPr>
      <w:r w:rsidRPr="00916C83">
        <w:rPr>
          <w:lang w:val="uk-UA"/>
        </w:rPr>
        <w:tab/>
      </w:r>
    </w:p>
    <w:p w14:paraId="46BD597B" w14:textId="77777777" w:rsidR="007F32D3" w:rsidRPr="00045B2D" w:rsidRDefault="007F32D3" w:rsidP="00045B2D">
      <w:pPr>
        <w:ind w:left="4956" w:firstLine="708"/>
        <w:jc w:val="right"/>
        <w:rPr>
          <w:sz w:val="20"/>
          <w:szCs w:val="20"/>
          <w:lang w:val="uk-UA"/>
        </w:rPr>
      </w:pPr>
      <w:r w:rsidRPr="00045B2D">
        <w:rPr>
          <w:sz w:val="20"/>
          <w:szCs w:val="20"/>
          <w:lang w:val="uk-UA"/>
        </w:rPr>
        <w:t>……………………………………………</w:t>
      </w:r>
    </w:p>
    <w:p w14:paraId="06DCFAA8" w14:textId="207D71EA" w:rsidR="00045B2D" w:rsidRPr="00045B2D" w:rsidRDefault="007F32D3" w:rsidP="00045B2D">
      <w:pPr>
        <w:spacing w:line="240" w:lineRule="auto"/>
        <w:ind w:left="3538"/>
        <w:contextualSpacing/>
        <w:jc w:val="right"/>
        <w:rPr>
          <w:i/>
          <w:iCs/>
          <w:sz w:val="20"/>
          <w:szCs w:val="20"/>
        </w:rPr>
      </w:pPr>
      <w:r w:rsidRPr="00045B2D">
        <w:rPr>
          <w:sz w:val="20"/>
          <w:szCs w:val="20"/>
          <w:lang w:val="uk-UA"/>
        </w:rPr>
        <w:t>(imię i nazwisko uczestnika PPK</w:t>
      </w:r>
      <w:r w:rsidR="00045B2D">
        <w:rPr>
          <w:sz w:val="20"/>
          <w:szCs w:val="20"/>
        </w:rPr>
        <w:t>/</w:t>
      </w:r>
    </w:p>
    <w:p w14:paraId="691EA085" w14:textId="5EF8B8F8" w:rsidR="007F32D3" w:rsidRPr="00045B2D" w:rsidRDefault="007F32D3" w:rsidP="00045B2D">
      <w:pPr>
        <w:spacing w:line="240" w:lineRule="auto"/>
        <w:ind w:left="3538"/>
        <w:contextualSpacing/>
        <w:jc w:val="right"/>
        <w:rPr>
          <w:sz w:val="20"/>
          <w:szCs w:val="20"/>
          <w:lang w:val="uk-UA"/>
        </w:rPr>
      </w:pPr>
      <w:r w:rsidRPr="00045B2D">
        <w:rPr>
          <w:bCs/>
          <w:i/>
          <w:iCs/>
          <w:sz w:val="20"/>
          <w:szCs w:val="20"/>
          <w:lang w:val="uk-UA"/>
        </w:rPr>
        <w:t xml:space="preserve">ім'я та прізвище учасника </w:t>
      </w:r>
      <w:r w:rsidRPr="00045B2D">
        <w:rPr>
          <w:i/>
          <w:iCs/>
          <w:sz w:val="20"/>
          <w:szCs w:val="20"/>
          <w:lang w:val="uk-UA"/>
        </w:rPr>
        <w:t>КПП</w:t>
      </w:r>
      <w:r w:rsidRPr="00045B2D">
        <w:rPr>
          <w:sz w:val="20"/>
          <w:szCs w:val="20"/>
          <w:lang w:val="uk-UA"/>
        </w:rPr>
        <w:t>)</w:t>
      </w:r>
    </w:p>
    <w:p w14:paraId="5700F5A4" w14:textId="77777777" w:rsidR="007F32D3" w:rsidRPr="00045B2D" w:rsidRDefault="007F32D3" w:rsidP="007F32D3">
      <w:pPr>
        <w:ind w:left="4956" w:firstLine="708"/>
        <w:rPr>
          <w:sz w:val="20"/>
          <w:szCs w:val="20"/>
          <w:lang w:val="uk-UA"/>
        </w:rPr>
      </w:pPr>
    </w:p>
    <w:p w14:paraId="5ADC80EC" w14:textId="77777777" w:rsidR="007F32D3" w:rsidRPr="00045B2D" w:rsidRDefault="007F32D3" w:rsidP="00045B2D">
      <w:pPr>
        <w:ind w:left="4956" w:firstLine="708"/>
        <w:jc w:val="right"/>
        <w:rPr>
          <w:sz w:val="20"/>
          <w:szCs w:val="20"/>
          <w:lang w:val="uk-UA"/>
        </w:rPr>
      </w:pPr>
      <w:r w:rsidRPr="00045B2D">
        <w:rPr>
          <w:sz w:val="20"/>
          <w:szCs w:val="20"/>
          <w:lang w:val="uk-UA"/>
        </w:rPr>
        <w:t>…………………………………………..</w:t>
      </w:r>
    </w:p>
    <w:p w14:paraId="48CAFAC6" w14:textId="605C5271" w:rsidR="00B8402D" w:rsidRPr="00045B2D" w:rsidRDefault="007F32D3" w:rsidP="00045B2D">
      <w:pPr>
        <w:ind w:left="4956" w:firstLine="708"/>
        <w:jc w:val="right"/>
        <w:rPr>
          <w:bCs/>
          <w:sz w:val="20"/>
          <w:szCs w:val="20"/>
          <w:lang w:val="uk-UA"/>
        </w:rPr>
      </w:pPr>
      <w:r w:rsidRPr="00045B2D">
        <w:rPr>
          <w:sz w:val="20"/>
          <w:szCs w:val="20"/>
          <w:lang w:val="uk-UA"/>
        </w:rPr>
        <w:t>(PESEL</w:t>
      </w:r>
      <w:r w:rsidR="001B060C" w:rsidRPr="001B060C">
        <w:rPr>
          <w:sz w:val="20"/>
          <w:szCs w:val="20"/>
          <w:lang w:val="uk-UA"/>
        </w:rPr>
        <w:t>/</w:t>
      </w:r>
      <w:r w:rsidRPr="001B060C">
        <w:rPr>
          <w:bCs/>
          <w:i/>
          <w:iCs/>
          <w:sz w:val="20"/>
          <w:szCs w:val="20"/>
          <w:lang w:val="uk-UA"/>
        </w:rPr>
        <w:t>Ідентифікаційний номер PESEL</w:t>
      </w:r>
      <w:r w:rsidRPr="00045B2D">
        <w:rPr>
          <w:bCs/>
          <w:sz w:val="20"/>
          <w:szCs w:val="20"/>
          <w:lang w:val="uk-UA"/>
        </w:rPr>
        <w:t>)</w:t>
      </w:r>
    </w:p>
    <w:p w14:paraId="2E036602" w14:textId="77777777" w:rsidR="00B8402D" w:rsidRPr="00916C83" w:rsidRDefault="00B8402D" w:rsidP="00B8402D">
      <w:pPr>
        <w:rPr>
          <w:b/>
          <w:lang w:val="uk-UA"/>
        </w:rPr>
      </w:pPr>
    </w:p>
    <w:p w14:paraId="536D19AA" w14:textId="7A521A1D" w:rsidR="00B8402D" w:rsidRPr="001B060C" w:rsidRDefault="00B8402D" w:rsidP="00B34B5D">
      <w:pPr>
        <w:jc w:val="center"/>
        <w:rPr>
          <w:b/>
          <w:bCs/>
        </w:rPr>
      </w:pPr>
      <w:r w:rsidRPr="00916C83">
        <w:rPr>
          <w:b/>
          <w:bCs/>
          <w:lang w:val="uk-UA"/>
        </w:rPr>
        <w:t xml:space="preserve">Informacja o wznowieniu </w:t>
      </w:r>
      <w:r w:rsidR="00644F98" w:rsidRPr="00916C83">
        <w:rPr>
          <w:b/>
          <w:bCs/>
          <w:lang w:val="uk-UA"/>
        </w:rPr>
        <w:t xml:space="preserve">dokonywania </w:t>
      </w:r>
      <w:r w:rsidRPr="00916C83">
        <w:rPr>
          <w:b/>
          <w:bCs/>
          <w:lang w:val="uk-UA"/>
        </w:rPr>
        <w:t>wpłat do PPK</w:t>
      </w:r>
      <w:r w:rsidR="001B060C">
        <w:rPr>
          <w:b/>
          <w:bCs/>
        </w:rPr>
        <w:t>/</w:t>
      </w:r>
    </w:p>
    <w:p w14:paraId="507218C5" w14:textId="38161F75" w:rsidR="00447215" w:rsidRPr="001B060C" w:rsidRDefault="00447215" w:rsidP="00447215">
      <w:pPr>
        <w:jc w:val="center"/>
        <w:rPr>
          <w:b/>
          <w:bCs/>
          <w:i/>
          <w:iCs/>
          <w:lang w:val="uk-UA"/>
        </w:rPr>
      </w:pPr>
      <w:r w:rsidRPr="001B060C">
        <w:rPr>
          <w:b/>
          <w:bCs/>
          <w:i/>
          <w:iCs/>
          <w:lang w:val="uk-UA"/>
        </w:rPr>
        <w:t xml:space="preserve">Інформація про відновлення здійснення </w:t>
      </w:r>
      <w:r w:rsidRPr="001B060C">
        <w:rPr>
          <w:b/>
          <w:i/>
          <w:iCs/>
          <w:lang w:val="uk-UA"/>
        </w:rPr>
        <w:t xml:space="preserve">платежів до </w:t>
      </w:r>
      <w:r w:rsidR="00304698" w:rsidRPr="001B060C">
        <w:rPr>
          <w:b/>
          <w:i/>
          <w:iCs/>
          <w:lang w:val="uk-UA"/>
        </w:rPr>
        <w:t>КПП</w:t>
      </w:r>
    </w:p>
    <w:p w14:paraId="1B7E7EC7" w14:textId="77777777" w:rsidR="00B8402D" w:rsidRPr="00916C83" w:rsidRDefault="00B8402D" w:rsidP="00B8402D">
      <w:pPr>
        <w:rPr>
          <w:b/>
          <w:lang w:val="uk-UA"/>
        </w:rPr>
      </w:pPr>
    </w:p>
    <w:p w14:paraId="5ED260F9" w14:textId="651669C3" w:rsidR="00B8402D" w:rsidRPr="001B060C" w:rsidRDefault="009C21E8" w:rsidP="00E61BAC">
      <w:pPr>
        <w:spacing w:after="0" w:line="360" w:lineRule="auto"/>
        <w:jc w:val="both"/>
        <w:rPr>
          <w:bCs/>
          <w:lang w:val="uk-UA"/>
        </w:rPr>
      </w:pPr>
      <w:r w:rsidRPr="00916C83">
        <w:rPr>
          <w:bCs/>
          <w:lang w:val="uk-UA"/>
        </w:rPr>
        <w:t>W</w:t>
      </w:r>
      <w:r w:rsidR="00B8402D" w:rsidRPr="00916C83">
        <w:rPr>
          <w:bCs/>
          <w:lang w:val="uk-UA"/>
        </w:rPr>
        <w:t xml:space="preserve"> związku ze złożeniem przez Pana/Panią deklaracji </w:t>
      </w:r>
      <w:r w:rsidR="00695259" w:rsidRPr="00916C83">
        <w:rPr>
          <w:bCs/>
          <w:lang w:val="uk-UA"/>
        </w:rPr>
        <w:t xml:space="preserve">o </w:t>
      </w:r>
      <w:r w:rsidR="00B8402D" w:rsidRPr="00916C83">
        <w:rPr>
          <w:bCs/>
          <w:lang w:val="uk-UA"/>
        </w:rPr>
        <w:t>rezygnacji z dokonywania wpłat do PPK informuj</w:t>
      </w:r>
      <w:r w:rsidR="00404669" w:rsidRPr="00916C83">
        <w:rPr>
          <w:bCs/>
          <w:lang w:val="uk-UA"/>
        </w:rPr>
        <w:t>ę</w:t>
      </w:r>
      <w:r w:rsidR="00B8402D" w:rsidRPr="00916C83">
        <w:rPr>
          <w:bCs/>
          <w:lang w:val="uk-UA"/>
        </w:rPr>
        <w:t xml:space="preserve">, że od 1 kwietnia </w:t>
      </w:r>
      <w:r w:rsidR="00C62498" w:rsidRPr="00916C83">
        <w:rPr>
          <w:bCs/>
          <w:lang w:val="uk-UA"/>
        </w:rPr>
        <w:t>…</w:t>
      </w:r>
      <w:r w:rsidR="00B03C22" w:rsidRPr="00916C83">
        <w:rPr>
          <w:bCs/>
          <w:lang w:val="uk-UA"/>
        </w:rPr>
        <w:t>…</w:t>
      </w:r>
      <w:r w:rsidR="00C62498" w:rsidRPr="00916C83">
        <w:rPr>
          <w:bCs/>
          <w:lang w:val="uk-UA"/>
        </w:rPr>
        <w:t xml:space="preserve">… </w:t>
      </w:r>
      <w:r w:rsidR="008F4BDA" w:rsidRPr="00916C83">
        <w:rPr>
          <w:bCs/>
          <w:lang w:val="uk-UA"/>
        </w:rPr>
        <w:t xml:space="preserve">roku </w:t>
      </w:r>
      <w:r w:rsidR="005B3843" w:rsidRPr="00916C83">
        <w:rPr>
          <w:bCs/>
          <w:lang w:val="uk-UA"/>
        </w:rPr>
        <w:t xml:space="preserve">dokonywanie </w:t>
      </w:r>
      <w:r w:rsidR="008F4BDA" w:rsidRPr="00916C83">
        <w:rPr>
          <w:bCs/>
          <w:lang w:val="uk-UA"/>
        </w:rPr>
        <w:t>wpłat</w:t>
      </w:r>
      <w:r w:rsidR="00B8402D" w:rsidRPr="00916C83">
        <w:rPr>
          <w:bCs/>
          <w:lang w:val="uk-UA"/>
        </w:rPr>
        <w:t xml:space="preserve"> do PPK </w:t>
      </w:r>
      <w:r w:rsidR="005B3843" w:rsidRPr="00916C83">
        <w:rPr>
          <w:bCs/>
          <w:lang w:val="uk-UA"/>
        </w:rPr>
        <w:t xml:space="preserve">na </w:t>
      </w:r>
      <w:r w:rsidR="0049796A" w:rsidRPr="00916C83">
        <w:rPr>
          <w:bCs/>
          <w:lang w:val="uk-UA"/>
        </w:rPr>
        <w:t xml:space="preserve">Pana/Pani </w:t>
      </w:r>
      <w:r w:rsidR="005B3843" w:rsidRPr="00916C83">
        <w:rPr>
          <w:bCs/>
          <w:lang w:val="uk-UA"/>
        </w:rPr>
        <w:t xml:space="preserve">rachunek PPK </w:t>
      </w:r>
      <w:r w:rsidR="0049796A" w:rsidRPr="00916C83">
        <w:rPr>
          <w:bCs/>
          <w:lang w:val="uk-UA"/>
        </w:rPr>
        <w:t>zostan</w:t>
      </w:r>
      <w:r w:rsidR="005B3843" w:rsidRPr="00916C83">
        <w:rPr>
          <w:bCs/>
          <w:lang w:val="uk-UA"/>
        </w:rPr>
        <w:t>ie</w:t>
      </w:r>
      <w:r w:rsidR="0049796A" w:rsidRPr="00916C83">
        <w:rPr>
          <w:bCs/>
          <w:lang w:val="uk-UA"/>
        </w:rPr>
        <w:t xml:space="preserve"> wznowione, chyba że ponownie </w:t>
      </w:r>
      <w:r w:rsidRPr="00916C83">
        <w:rPr>
          <w:bCs/>
          <w:lang w:val="uk-UA"/>
        </w:rPr>
        <w:t xml:space="preserve">złoży </w:t>
      </w:r>
      <w:r w:rsidR="005B3843" w:rsidRPr="00916C83">
        <w:rPr>
          <w:bCs/>
          <w:lang w:val="uk-UA"/>
        </w:rPr>
        <w:t xml:space="preserve">Pan/Pani </w:t>
      </w:r>
      <w:r w:rsidRPr="00916C83">
        <w:rPr>
          <w:bCs/>
          <w:lang w:val="uk-UA"/>
        </w:rPr>
        <w:t>deklaracj</w:t>
      </w:r>
      <w:r w:rsidR="00A37ADA" w:rsidRPr="00916C83">
        <w:rPr>
          <w:bCs/>
          <w:lang w:val="uk-UA"/>
        </w:rPr>
        <w:t>ę</w:t>
      </w:r>
      <w:r w:rsidRPr="00916C83">
        <w:rPr>
          <w:bCs/>
          <w:lang w:val="uk-UA"/>
        </w:rPr>
        <w:t xml:space="preserve"> o rezygnacji z ich dokonywania</w:t>
      </w:r>
      <w:r w:rsidR="005F6244" w:rsidRPr="00916C83">
        <w:rPr>
          <w:bCs/>
          <w:lang w:val="uk-UA"/>
        </w:rPr>
        <w:t>.</w:t>
      </w:r>
      <w:r w:rsidR="001B060C" w:rsidRPr="001B060C">
        <w:rPr>
          <w:bCs/>
          <w:lang w:val="uk-UA"/>
        </w:rPr>
        <w:t>/</w:t>
      </w:r>
      <w:r w:rsidR="00447215" w:rsidRPr="001B060C">
        <w:rPr>
          <w:bCs/>
          <w:i/>
          <w:iCs/>
          <w:sz w:val="20"/>
          <w:szCs w:val="20"/>
          <w:lang w:val="uk-UA"/>
        </w:rPr>
        <w:t xml:space="preserve">У зв’язку з поданням Пана/Пані декларації про відмову від здійснення платежів </w:t>
      </w:r>
      <w:r w:rsidR="00447215" w:rsidRPr="001B060C">
        <w:rPr>
          <w:i/>
          <w:iCs/>
          <w:sz w:val="20"/>
          <w:szCs w:val="20"/>
          <w:lang w:val="uk-UA"/>
        </w:rPr>
        <w:t xml:space="preserve">до </w:t>
      </w:r>
      <w:r w:rsidR="008B47D1" w:rsidRPr="001B060C">
        <w:rPr>
          <w:i/>
          <w:iCs/>
          <w:sz w:val="20"/>
          <w:szCs w:val="20"/>
          <w:lang w:val="uk-UA"/>
        </w:rPr>
        <w:t>КПП</w:t>
      </w:r>
      <w:r w:rsidR="00447215" w:rsidRPr="001B060C">
        <w:rPr>
          <w:bCs/>
          <w:i/>
          <w:iCs/>
          <w:sz w:val="20"/>
          <w:szCs w:val="20"/>
          <w:lang w:val="uk-UA"/>
        </w:rPr>
        <w:t xml:space="preserve">, інформую, що з 1 квітня ........... року здійснення платежів </w:t>
      </w:r>
      <w:r w:rsidR="00447215" w:rsidRPr="001B060C">
        <w:rPr>
          <w:i/>
          <w:iCs/>
          <w:sz w:val="20"/>
          <w:szCs w:val="20"/>
          <w:lang w:val="uk-UA"/>
        </w:rPr>
        <w:t xml:space="preserve">до </w:t>
      </w:r>
      <w:r w:rsidR="008B47D1" w:rsidRPr="001B060C">
        <w:rPr>
          <w:i/>
          <w:iCs/>
          <w:sz w:val="20"/>
          <w:szCs w:val="20"/>
          <w:lang w:val="uk-UA"/>
        </w:rPr>
        <w:t>КПП</w:t>
      </w:r>
      <w:r w:rsidR="00447215" w:rsidRPr="001B060C">
        <w:rPr>
          <w:bCs/>
          <w:i/>
          <w:iCs/>
          <w:sz w:val="20"/>
          <w:szCs w:val="20"/>
          <w:lang w:val="uk-UA"/>
        </w:rPr>
        <w:t xml:space="preserve"> на Пана/Пані рахунок </w:t>
      </w:r>
      <w:r w:rsidR="008B47D1" w:rsidRPr="001B060C">
        <w:rPr>
          <w:bCs/>
          <w:i/>
          <w:iCs/>
          <w:sz w:val="20"/>
          <w:szCs w:val="20"/>
          <w:lang w:val="uk-UA"/>
        </w:rPr>
        <w:t>КПП</w:t>
      </w:r>
      <w:r w:rsidR="00447215" w:rsidRPr="001B060C">
        <w:rPr>
          <w:bCs/>
          <w:i/>
          <w:iCs/>
          <w:sz w:val="20"/>
          <w:szCs w:val="20"/>
          <w:lang w:val="uk-UA"/>
        </w:rPr>
        <w:t xml:space="preserve"> відновиться, якщо </w:t>
      </w:r>
      <w:r w:rsidR="00D62B20" w:rsidRPr="001B060C">
        <w:rPr>
          <w:bCs/>
          <w:i/>
          <w:iCs/>
          <w:sz w:val="20"/>
          <w:szCs w:val="20"/>
          <w:lang w:val="uk-UA"/>
        </w:rPr>
        <w:t>Пан/ Пані не подасть</w:t>
      </w:r>
      <w:r w:rsidR="00447215" w:rsidRPr="001B060C">
        <w:rPr>
          <w:bCs/>
          <w:i/>
          <w:iCs/>
          <w:sz w:val="20"/>
          <w:szCs w:val="20"/>
          <w:lang w:val="uk-UA"/>
        </w:rPr>
        <w:t xml:space="preserve"> повторно заяву про відмову </w:t>
      </w:r>
      <w:r w:rsidR="00D62B20" w:rsidRPr="001B060C">
        <w:rPr>
          <w:bCs/>
          <w:i/>
          <w:iCs/>
          <w:sz w:val="20"/>
          <w:szCs w:val="20"/>
          <w:lang w:val="uk-UA"/>
        </w:rPr>
        <w:t xml:space="preserve">в </w:t>
      </w:r>
      <w:r w:rsidR="00447215" w:rsidRPr="001B060C">
        <w:rPr>
          <w:bCs/>
          <w:i/>
          <w:iCs/>
          <w:sz w:val="20"/>
          <w:szCs w:val="20"/>
          <w:lang w:val="uk-UA"/>
        </w:rPr>
        <w:t>їх здійсненн</w:t>
      </w:r>
      <w:r w:rsidR="00D62B20" w:rsidRPr="001B060C">
        <w:rPr>
          <w:bCs/>
          <w:i/>
          <w:iCs/>
          <w:sz w:val="20"/>
          <w:szCs w:val="20"/>
          <w:lang w:val="uk-UA"/>
        </w:rPr>
        <w:t>і</w:t>
      </w:r>
      <w:r w:rsidR="00447215" w:rsidRPr="001B060C">
        <w:rPr>
          <w:bCs/>
          <w:i/>
          <w:iCs/>
          <w:sz w:val="20"/>
          <w:szCs w:val="20"/>
          <w:lang w:val="uk-UA"/>
        </w:rPr>
        <w:t>*</w:t>
      </w:r>
      <w:r w:rsidR="001B060C" w:rsidRPr="001B060C">
        <w:rPr>
          <w:bCs/>
          <w:i/>
          <w:iCs/>
          <w:sz w:val="20"/>
          <w:szCs w:val="20"/>
          <w:lang w:val="uk-UA"/>
        </w:rPr>
        <w:t>.</w:t>
      </w:r>
    </w:p>
    <w:p w14:paraId="334A5BCE" w14:textId="77777777" w:rsidR="00C62498" w:rsidRPr="00916C83" w:rsidRDefault="00C62498" w:rsidP="001B060C">
      <w:pPr>
        <w:rPr>
          <w:b/>
          <w:lang w:val="uk-UA"/>
        </w:rPr>
      </w:pPr>
    </w:p>
    <w:p w14:paraId="6027697A" w14:textId="6149BEE0" w:rsidR="00B175FE" w:rsidRPr="00916C83" w:rsidRDefault="008363DE" w:rsidP="008363DE">
      <w:pPr>
        <w:ind w:left="4248" w:firstLine="708"/>
        <w:jc w:val="right"/>
        <w:rPr>
          <w:bCs/>
          <w:sz w:val="20"/>
          <w:szCs w:val="20"/>
          <w:lang w:val="uk-UA"/>
        </w:rPr>
      </w:pPr>
      <w:r w:rsidRPr="00916C83">
        <w:rPr>
          <w:bCs/>
          <w:sz w:val="20"/>
          <w:szCs w:val="20"/>
          <w:lang w:val="uk-UA"/>
        </w:rPr>
        <w:t>…..</w:t>
      </w:r>
      <w:r w:rsidR="00B175FE" w:rsidRPr="00916C83">
        <w:rPr>
          <w:bCs/>
          <w:sz w:val="20"/>
          <w:szCs w:val="20"/>
          <w:lang w:val="uk-UA"/>
        </w:rPr>
        <w:t>…………………………………………………………..</w:t>
      </w:r>
    </w:p>
    <w:p w14:paraId="1852EF09" w14:textId="501BAE5C" w:rsidR="00447215" w:rsidRPr="008B47D1" w:rsidRDefault="00B175FE" w:rsidP="008B47D1">
      <w:pPr>
        <w:jc w:val="right"/>
        <w:rPr>
          <w:bCs/>
          <w:sz w:val="20"/>
          <w:szCs w:val="20"/>
          <w:lang w:val="uk-UA"/>
        </w:rPr>
      </w:pPr>
      <w:r w:rsidRPr="00916C83">
        <w:rPr>
          <w:b/>
          <w:sz w:val="20"/>
          <w:szCs w:val="20"/>
          <w:lang w:val="uk-UA"/>
        </w:rPr>
        <w:t xml:space="preserve">                                                                     </w:t>
      </w:r>
      <w:r w:rsidRPr="00916C83">
        <w:rPr>
          <w:b/>
          <w:sz w:val="20"/>
          <w:szCs w:val="20"/>
          <w:lang w:val="uk-UA"/>
        </w:rPr>
        <w:tab/>
      </w:r>
      <w:r w:rsidRPr="00916C83">
        <w:rPr>
          <w:b/>
          <w:sz w:val="20"/>
          <w:szCs w:val="20"/>
          <w:lang w:val="uk-UA"/>
        </w:rPr>
        <w:tab/>
      </w:r>
      <w:r w:rsidR="00D3232C" w:rsidRPr="00916C83">
        <w:rPr>
          <w:bCs/>
          <w:sz w:val="20"/>
          <w:szCs w:val="20"/>
          <w:lang w:val="uk-UA"/>
        </w:rPr>
        <w:tab/>
      </w:r>
      <w:r w:rsidR="008B47D1">
        <w:rPr>
          <w:bCs/>
          <w:sz w:val="20"/>
          <w:szCs w:val="20"/>
          <w:lang w:val="uk-UA"/>
        </w:rPr>
        <w:tab/>
      </w:r>
      <w:r w:rsidR="00D3232C" w:rsidRPr="00916C83">
        <w:rPr>
          <w:bCs/>
          <w:sz w:val="20"/>
          <w:szCs w:val="20"/>
          <w:lang w:val="uk-UA"/>
        </w:rPr>
        <w:t>(</w:t>
      </w:r>
      <w:r w:rsidRPr="00916C83">
        <w:rPr>
          <w:bCs/>
          <w:sz w:val="20"/>
          <w:szCs w:val="20"/>
          <w:lang w:val="uk-UA"/>
        </w:rPr>
        <w:t>data i podpis podmiotu zatrudniającego</w:t>
      </w:r>
      <w:r w:rsidR="001B060C" w:rsidRPr="001B060C">
        <w:rPr>
          <w:bCs/>
          <w:sz w:val="20"/>
          <w:szCs w:val="20"/>
          <w:lang w:val="uk-UA"/>
        </w:rPr>
        <w:t>/</w:t>
      </w:r>
      <w:r w:rsidR="008B47D1">
        <w:rPr>
          <w:bCs/>
          <w:sz w:val="20"/>
          <w:szCs w:val="20"/>
          <w:lang w:val="uk-UA"/>
        </w:rPr>
        <w:t xml:space="preserve"> </w:t>
      </w:r>
      <w:r w:rsidR="00447215" w:rsidRPr="001B060C">
        <w:rPr>
          <w:bCs/>
          <w:i/>
          <w:iCs/>
          <w:sz w:val="20"/>
          <w:szCs w:val="20"/>
          <w:lang w:val="uk-UA"/>
        </w:rPr>
        <w:t xml:space="preserve">дата та підпис суб’єкта </w:t>
      </w:r>
      <w:r w:rsidR="008B47D1" w:rsidRPr="001B060C">
        <w:rPr>
          <w:bCs/>
          <w:i/>
          <w:iCs/>
          <w:sz w:val="20"/>
          <w:szCs w:val="20"/>
          <w:lang w:val="uk-UA"/>
        </w:rPr>
        <w:t>працевлаштування</w:t>
      </w:r>
      <w:r w:rsidR="00447215" w:rsidRPr="00916C83">
        <w:rPr>
          <w:bCs/>
          <w:sz w:val="20"/>
          <w:szCs w:val="20"/>
          <w:lang w:val="uk-UA"/>
        </w:rPr>
        <w:t>)</w:t>
      </w:r>
    </w:p>
    <w:p w14:paraId="0C2CE2D0" w14:textId="77777777" w:rsidR="00447215" w:rsidRPr="00916C83" w:rsidRDefault="00447215" w:rsidP="001B060C">
      <w:pPr>
        <w:rPr>
          <w:lang w:val="uk-UA"/>
        </w:rPr>
      </w:pPr>
    </w:p>
    <w:p w14:paraId="114138D5" w14:textId="3F438F4B" w:rsidR="001B060C" w:rsidRPr="009138F2" w:rsidRDefault="00447215" w:rsidP="001B060C">
      <w:pPr>
        <w:spacing w:line="240" w:lineRule="auto"/>
        <w:contextualSpacing/>
        <w:rPr>
          <w:i/>
          <w:iCs/>
          <w:sz w:val="20"/>
          <w:szCs w:val="20"/>
          <w:lang w:val="uk-UA"/>
        </w:rPr>
      </w:pPr>
      <w:r w:rsidRPr="00916C83">
        <w:rPr>
          <w:sz w:val="20"/>
          <w:szCs w:val="20"/>
          <w:lang w:val="uk-UA"/>
        </w:rPr>
        <w:t>Potwierdzenie otrzymania</w:t>
      </w:r>
      <w:r w:rsidR="001B060C" w:rsidRPr="009138F2">
        <w:rPr>
          <w:i/>
          <w:iCs/>
          <w:sz w:val="20"/>
          <w:szCs w:val="20"/>
          <w:lang w:val="uk-UA"/>
        </w:rPr>
        <w:t>/</w:t>
      </w:r>
    </w:p>
    <w:p w14:paraId="4D43E566" w14:textId="50FCE746" w:rsidR="00447215" w:rsidRPr="00916C83" w:rsidRDefault="00447215" w:rsidP="001B060C">
      <w:pPr>
        <w:spacing w:line="240" w:lineRule="auto"/>
        <w:contextualSpacing/>
        <w:rPr>
          <w:sz w:val="20"/>
          <w:szCs w:val="20"/>
          <w:lang w:val="uk-UA"/>
        </w:rPr>
      </w:pPr>
      <w:r w:rsidRPr="001B060C">
        <w:rPr>
          <w:bCs/>
          <w:i/>
          <w:iCs/>
          <w:sz w:val="20"/>
          <w:szCs w:val="20"/>
          <w:lang w:val="uk-UA"/>
        </w:rPr>
        <w:t>Підтвердження отримання:</w:t>
      </w:r>
    </w:p>
    <w:p w14:paraId="40C45CF6" w14:textId="77777777" w:rsidR="00447215" w:rsidRPr="00916C83" w:rsidRDefault="00447215" w:rsidP="00447215">
      <w:pPr>
        <w:rPr>
          <w:sz w:val="20"/>
          <w:szCs w:val="20"/>
          <w:lang w:val="uk-UA"/>
        </w:rPr>
      </w:pPr>
      <w:r w:rsidRPr="00916C83">
        <w:rPr>
          <w:sz w:val="20"/>
          <w:szCs w:val="20"/>
          <w:lang w:val="uk-UA"/>
        </w:rPr>
        <w:t xml:space="preserve">…………………………………………………                                                                     </w:t>
      </w:r>
    </w:p>
    <w:p w14:paraId="34120199" w14:textId="3945C99B" w:rsidR="009C21E8" w:rsidRPr="001B060C" w:rsidRDefault="00447215" w:rsidP="00B175FE">
      <w:pPr>
        <w:rPr>
          <w:rFonts w:ascii="Calibri" w:eastAsia="Calibri" w:hAnsi="Calibri" w:cs="Times New Roman"/>
          <w:sz w:val="20"/>
          <w:szCs w:val="20"/>
          <w:lang w:val="uk-UA"/>
        </w:rPr>
      </w:pPr>
      <w:r w:rsidRPr="00916C83">
        <w:rPr>
          <w:sz w:val="20"/>
          <w:szCs w:val="20"/>
          <w:lang w:val="uk-UA"/>
        </w:rPr>
        <w:t>(data i podpis uczestnika PPK</w:t>
      </w:r>
      <w:r w:rsidR="001B060C" w:rsidRPr="001B060C">
        <w:rPr>
          <w:i/>
          <w:iCs/>
          <w:sz w:val="20"/>
          <w:szCs w:val="20"/>
          <w:lang w:val="uk-UA"/>
        </w:rPr>
        <w:t>/</w:t>
      </w:r>
      <w:r w:rsidRPr="001B060C">
        <w:rPr>
          <w:bCs/>
          <w:i/>
          <w:iCs/>
          <w:sz w:val="20"/>
          <w:szCs w:val="20"/>
          <w:lang w:val="uk-UA"/>
        </w:rPr>
        <w:t xml:space="preserve">дата та підпис учасника </w:t>
      </w:r>
      <w:r w:rsidR="008B47D1" w:rsidRPr="001B060C">
        <w:rPr>
          <w:bCs/>
          <w:i/>
          <w:iCs/>
          <w:sz w:val="20"/>
          <w:szCs w:val="20"/>
          <w:lang w:val="uk-UA"/>
        </w:rPr>
        <w:t>КПП</w:t>
      </w:r>
      <w:r w:rsidRPr="00916C83">
        <w:rPr>
          <w:rFonts w:ascii="Calibri" w:eastAsia="Calibri" w:hAnsi="Calibri" w:cs="Times New Roman"/>
          <w:sz w:val="20"/>
          <w:szCs w:val="20"/>
          <w:lang w:val="uk-UA"/>
        </w:rPr>
        <w:t>)</w:t>
      </w:r>
    </w:p>
    <w:p w14:paraId="3F7ED974" w14:textId="36E05FCB" w:rsidR="003A6B58" w:rsidRPr="00916C83" w:rsidRDefault="009C21E8" w:rsidP="001B060C">
      <w:pPr>
        <w:spacing w:line="240" w:lineRule="auto"/>
        <w:jc w:val="both"/>
        <w:rPr>
          <w:bCs/>
          <w:lang w:val="uk-UA"/>
        </w:rPr>
      </w:pPr>
      <w:r w:rsidRPr="00916C83">
        <w:rPr>
          <w:bCs/>
          <w:sz w:val="18"/>
          <w:szCs w:val="18"/>
          <w:lang w:val="uk-UA"/>
        </w:rPr>
        <w:t>*Przekazanie tej informacji uczestnikowi PPK jest obowiązkiem podmiotu zatrudniającego na podstawie art. 23 ust.</w:t>
      </w:r>
      <w:r w:rsidR="00A37ADA" w:rsidRPr="00916C83">
        <w:rPr>
          <w:bCs/>
          <w:sz w:val="18"/>
          <w:szCs w:val="18"/>
          <w:lang w:val="uk-UA"/>
        </w:rPr>
        <w:t xml:space="preserve"> </w:t>
      </w:r>
      <w:r w:rsidRPr="00916C83">
        <w:rPr>
          <w:bCs/>
          <w:sz w:val="18"/>
          <w:szCs w:val="18"/>
          <w:lang w:val="uk-UA"/>
        </w:rPr>
        <w:t>5 ustawy z dnia 4 października 2018 r. o pracowniczych planach kapitałowych (</w:t>
      </w:r>
      <w:r w:rsidR="00857598" w:rsidRPr="00857598">
        <w:rPr>
          <w:bCs/>
          <w:sz w:val="18"/>
          <w:szCs w:val="18"/>
          <w:lang w:val="uk-UA"/>
        </w:rPr>
        <w:t>t.j. Dz.U. z 2020 r. poz. 1342</w:t>
      </w:r>
      <w:r w:rsidRPr="00916C83">
        <w:rPr>
          <w:bCs/>
          <w:sz w:val="18"/>
          <w:szCs w:val="18"/>
          <w:lang w:val="uk-UA"/>
        </w:rPr>
        <w:t>).</w:t>
      </w:r>
      <w:r w:rsidR="001B060C" w:rsidRPr="00857598">
        <w:rPr>
          <w:bCs/>
          <w:sz w:val="18"/>
          <w:szCs w:val="18"/>
          <w:lang w:val="uk-UA"/>
        </w:rPr>
        <w:t>/</w:t>
      </w:r>
      <w:r w:rsidR="008B47D1" w:rsidRPr="00857598">
        <w:rPr>
          <w:bCs/>
          <w:sz w:val="18"/>
          <w:szCs w:val="18"/>
          <w:lang w:val="uk-UA"/>
        </w:rPr>
        <w:t>Надання цієї інформації учаснику КПП є обов'язком суб'єкта працевлаштування, на підставі ст. 12 п. 2 пункт 2 Закону від 4 жовтня 2018 р. про капіталові плани працівників (Журнал Законів за 20</w:t>
      </w:r>
      <w:r w:rsidR="003B60FD" w:rsidRPr="003B60FD">
        <w:rPr>
          <w:bCs/>
          <w:sz w:val="18"/>
          <w:szCs w:val="18"/>
          <w:lang w:val="uk-UA"/>
        </w:rPr>
        <w:t>20</w:t>
      </w:r>
      <w:r w:rsidR="008B47D1" w:rsidRPr="00857598">
        <w:rPr>
          <w:bCs/>
          <w:sz w:val="18"/>
          <w:szCs w:val="18"/>
          <w:lang w:val="uk-UA"/>
        </w:rPr>
        <w:t xml:space="preserve"> р., п. </w:t>
      </w:r>
      <w:r w:rsidR="003B60FD" w:rsidRPr="00AF1E24">
        <w:rPr>
          <w:bCs/>
          <w:sz w:val="18"/>
          <w:szCs w:val="18"/>
          <w:lang w:val="uk-UA"/>
        </w:rPr>
        <w:t>1342</w:t>
      </w:r>
      <w:r w:rsidR="008B47D1" w:rsidRPr="00857598">
        <w:rPr>
          <w:bCs/>
          <w:sz w:val="18"/>
          <w:szCs w:val="18"/>
          <w:lang w:val="uk-UA"/>
        </w:rPr>
        <w:t>).</w:t>
      </w:r>
    </w:p>
    <w:sectPr w:rsidR="003A6B58" w:rsidRPr="00916C83" w:rsidSect="00E65324">
      <w:head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8F5CC" w14:textId="77777777" w:rsidR="00CA23CE" w:rsidRDefault="00CA23CE" w:rsidP="00507275">
      <w:pPr>
        <w:spacing w:after="0" w:line="240" w:lineRule="auto"/>
      </w:pPr>
      <w:r>
        <w:separator/>
      </w:r>
    </w:p>
  </w:endnote>
  <w:endnote w:type="continuationSeparator" w:id="0">
    <w:p w14:paraId="30521060" w14:textId="77777777" w:rsidR="00CA23CE" w:rsidRDefault="00CA23CE" w:rsidP="00507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69325" w14:textId="77777777" w:rsidR="00CA23CE" w:rsidRDefault="00CA23CE" w:rsidP="00507275">
      <w:pPr>
        <w:spacing w:after="0" w:line="240" w:lineRule="auto"/>
      </w:pPr>
      <w:r>
        <w:separator/>
      </w:r>
    </w:p>
  </w:footnote>
  <w:footnote w:type="continuationSeparator" w:id="0">
    <w:p w14:paraId="22DCE577" w14:textId="77777777" w:rsidR="00CA23CE" w:rsidRDefault="00CA23CE" w:rsidP="00507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0A197" w14:textId="7A5FD3FE" w:rsidR="008801CA" w:rsidRPr="00051E91" w:rsidRDefault="00C063BC" w:rsidP="008801CA">
    <w:pPr>
      <w:spacing w:line="264" w:lineRule="auto"/>
      <w:jc w:val="right"/>
    </w:pPr>
    <w:sdt>
      <w:sdtPr>
        <w:rPr>
          <w:sz w:val="20"/>
          <w:szCs w:val="20"/>
        </w:rPr>
        <w:alias w:val="Tytuł"/>
        <w:id w:val="1210616248"/>
        <w:placeholder>
          <w:docPart w:val="C4E7794CEE7C4264851B420260CC030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del w:id="0" w:author="Grażyna Flaszka" w:date="2023-01-12T11:16:00Z">
          <w:r w:rsidRPr="008801CA" w:rsidDel="00C063BC">
            <w:rPr>
              <w:sz w:val="20"/>
              <w:szCs w:val="20"/>
            </w:rPr>
            <w:delText>[wzór/зразок]</w:delText>
          </w:r>
        </w:del>
      </w:sdtContent>
    </w:sdt>
  </w:p>
  <w:p w14:paraId="3E1CE4EF" w14:textId="77777777" w:rsidR="001B3022" w:rsidRDefault="001B30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B103D"/>
    <w:multiLevelType w:val="hybridMultilevel"/>
    <w:tmpl w:val="725CA5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3B6DA5"/>
    <w:multiLevelType w:val="hybridMultilevel"/>
    <w:tmpl w:val="09E04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52C8F"/>
    <w:multiLevelType w:val="hybridMultilevel"/>
    <w:tmpl w:val="2C5AD5F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0733AAE"/>
    <w:multiLevelType w:val="hybridMultilevel"/>
    <w:tmpl w:val="5412B0A8"/>
    <w:lvl w:ilvl="0" w:tplc="EBD27B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F6EAE"/>
    <w:multiLevelType w:val="hybridMultilevel"/>
    <w:tmpl w:val="B812188A"/>
    <w:lvl w:ilvl="0" w:tplc="28D03D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8603F"/>
    <w:multiLevelType w:val="hybridMultilevel"/>
    <w:tmpl w:val="A0BE1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241645">
    <w:abstractNumId w:val="1"/>
  </w:num>
  <w:num w:numId="2" w16cid:durableId="584386174">
    <w:abstractNumId w:val="2"/>
  </w:num>
  <w:num w:numId="3" w16cid:durableId="1358851093">
    <w:abstractNumId w:val="5"/>
  </w:num>
  <w:num w:numId="4" w16cid:durableId="654991511">
    <w:abstractNumId w:val="4"/>
  </w:num>
  <w:num w:numId="5" w16cid:durableId="620452092">
    <w:abstractNumId w:val="3"/>
  </w:num>
  <w:num w:numId="6" w16cid:durableId="132809876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ażyna Flaszka">
    <w15:presenceInfo w15:providerId="AD" w15:userId="S-1-5-21-1705074841-2049233763-697555813-12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E9E"/>
    <w:rsid w:val="000079C7"/>
    <w:rsid w:val="00045B2D"/>
    <w:rsid w:val="00045C5D"/>
    <w:rsid w:val="00046BF1"/>
    <w:rsid w:val="000746CE"/>
    <w:rsid w:val="00090B80"/>
    <w:rsid w:val="00093308"/>
    <w:rsid w:val="000949EF"/>
    <w:rsid w:val="000B3822"/>
    <w:rsid w:val="000B4CCD"/>
    <w:rsid w:val="000C33EA"/>
    <w:rsid w:val="000C38B3"/>
    <w:rsid w:val="000D0061"/>
    <w:rsid w:val="000E0468"/>
    <w:rsid w:val="000F04B8"/>
    <w:rsid w:val="00106A5D"/>
    <w:rsid w:val="00114080"/>
    <w:rsid w:val="00134EBD"/>
    <w:rsid w:val="00157EB8"/>
    <w:rsid w:val="00157ED3"/>
    <w:rsid w:val="00184E8B"/>
    <w:rsid w:val="001858C0"/>
    <w:rsid w:val="0019707B"/>
    <w:rsid w:val="001972B9"/>
    <w:rsid w:val="001B060C"/>
    <w:rsid w:val="001B09BA"/>
    <w:rsid w:val="001B3022"/>
    <w:rsid w:val="001B766B"/>
    <w:rsid w:val="001D6BF1"/>
    <w:rsid w:val="002013CB"/>
    <w:rsid w:val="00214201"/>
    <w:rsid w:val="00214E33"/>
    <w:rsid w:val="002153BC"/>
    <w:rsid w:val="00240D10"/>
    <w:rsid w:val="00251C1B"/>
    <w:rsid w:val="00265EAA"/>
    <w:rsid w:val="002667DD"/>
    <w:rsid w:val="00283214"/>
    <w:rsid w:val="00283E9E"/>
    <w:rsid w:val="00290586"/>
    <w:rsid w:val="002B1917"/>
    <w:rsid w:val="002C2895"/>
    <w:rsid w:val="002C539C"/>
    <w:rsid w:val="002C58E2"/>
    <w:rsid w:val="002C7F07"/>
    <w:rsid w:val="002D06E4"/>
    <w:rsid w:val="002E0541"/>
    <w:rsid w:val="00304698"/>
    <w:rsid w:val="00334361"/>
    <w:rsid w:val="00352F18"/>
    <w:rsid w:val="00355A91"/>
    <w:rsid w:val="003607BC"/>
    <w:rsid w:val="00375819"/>
    <w:rsid w:val="00375DB9"/>
    <w:rsid w:val="003A6B58"/>
    <w:rsid w:val="003B0161"/>
    <w:rsid w:val="003B54B6"/>
    <w:rsid w:val="003B60FD"/>
    <w:rsid w:val="003C32EC"/>
    <w:rsid w:val="003D2D68"/>
    <w:rsid w:val="003D511E"/>
    <w:rsid w:val="003D6AF6"/>
    <w:rsid w:val="003E6ED2"/>
    <w:rsid w:val="00404669"/>
    <w:rsid w:val="004132B9"/>
    <w:rsid w:val="00422FA7"/>
    <w:rsid w:val="00424577"/>
    <w:rsid w:val="00427BFE"/>
    <w:rsid w:val="004308ED"/>
    <w:rsid w:val="00447215"/>
    <w:rsid w:val="00465CA7"/>
    <w:rsid w:val="00467889"/>
    <w:rsid w:val="00474244"/>
    <w:rsid w:val="00492A07"/>
    <w:rsid w:val="0049542C"/>
    <w:rsid w:val="0049796A"/>
    <w:rsid w:val="004C6D60"/>
    <w:rsid w:val="004D02E9"/>
    <w:rsid w:val="004E734D"/>
    <w:rsid w:val="004E77A9"/>
    <w:rsid w:val="00507275"/>
    <w:rsid w:val="0051041D"/>
    <w:rsid w:val="005174FD"/>
    <w:rsid w:val="00521A4A"/>
    <w:rsid w:val="00542111"/>
    <w:rsid w:val="00563A7D"/>
    <w:rsid w:val="0056499A"/>
    <w:rsid w:val="005778A9"/>
    <w:rsid w:val="00580D4F"/>
    <w:rsid w:val="0059378A"/>
    <w:rsid w:val="005B3843"/>
    <w:rsid w:val="005B609C"/>
    <w:rsid w:val="005C72C5"/>
    <w:rsid w:val="005F6244"/>
    <w:rsid w:val="00602374"/>
    <w:rsid w:val="00623E40"/>
    <w:rsid w:val="006247BE"/>
    <w:rsid w:val="00644F98"/>
    <w:rsid w:val="0065655D"/>
    <w:rsid w:val="00670CE2"/>
    <w:rsid w:val="00690A0A"/>
    <w:rsid w:val="00690DBC"/>
    <w:rsid w:val="00695259"/>
    <w:rsid w:val="006B1E4B"/>
    <w:rsid w:val="006E7026"/>
    <w:rsid w:val="00702494"/>
    <w:rsid w:val="007122B7"/>
    <w:rsid w:val="0071467C"/>
    <w:rsid w:val="00727042"/>
    <w:rsid w:val="00733F30"/>
    <w:rsid w:val="0074266F"/>
    <w:rsid w:val="00743605"/>
    <w:rsid w:val="0075615E"/>
    <w:rsid w:val="00760A17"/>
    <w:rsid w:val="00770211"/>
    <w:rsid w:val="00772623"/>
    <w:rsid w:val="00781D1E"/>
    <w:rsid w:val="0079134F"/>
    <w:rsid w:val="007A7931"/>
    <w:rsid w:val="007C608B"/>
    <w:rsid w:val="007D59D9"/>
    <w:rsid w:val="007D7526"/>
    <w:rsid w:val="007D7BE6"/>
    <w:rsid w:val="007F32D3"/>
    <w:rsid w:val="008169BD"/>
    <w:rsid w:val="00827461"/>
    <w:rsid w:val="008363DE"/>
    <w:rsid w:val="00840AA4"/>
    <w:rsid w:val="00853D46"/>
    <w:rsid w:val="00857598"/>
    <w:rsid w:val="008801CA"/>
    <w:rsid w:val="00881628"/>
    <w:rsid w:val="008B47D1"/>
    <w:rsid w:val="008B60AE"/>
    <w:rsid w:val="008C77F6"/>
    <w:rsid w:val="008F019C"/>
    <w:rsid w:val="008F0E94"/>
    <w:rsid w:val="008F4927"/>
    <w:rsid w:val="008F4BDA"/>
    <w:rsid w:val="009138F2"/>
    <w:rsid w:val="009140F3"/>
    <w:rsid w:val="00916945"/>
    <w:rsid w:val="00916C83"/>
    <w:rsid w:val="00925695"/>
    <w:rsid w:val="00937E41"/>
    <w:rsid w:val="00947CCC"/>
    <w:rsid w:val="00957BFD"/>
    <w:rsid w:val="009740BD"/>
    <w:rsid w:val="00981DEB"/>
    <w:rsid w:val="00996F3F"/>
    <w:rsid w:val="009A5F66"/>
    <w:rsid w:val="009B0B2D"/>
    <w:rsid w:val="009B3C47"/>
    <w:rsid w:val="009B4F4C"/>
    <w:rsid w:val="009C21E8"/>
    <w:rsid w:val="00A01650"/>
    <w:rsid w:val="00A323B0"/>
    <w:rsid w:val="00A37ADA"/>
    <w:rsid w:val="00A454EA"/>
    <w:rsid w:val="00A51CB6"/>
    <w:rsid w:val="00A63EC5"/>
    <w:rsid w:val="00A64AEC"/>
    <w:rsid w:val="00AF1E24"/>
    <w:rsid w:val="00B01969"/>
    <w:rsid w:val="00B03C22"/>
    <w:rsid w:val="00B111B7"/>
    <w:rsid w:val="00B175FE"/>
    <w:rsid w:val="00B27FE6"/>
    <w:rsid w:val="00B30A55"/>
    <w:rsid w:val="00B34B5D"/>
    <w:rsid w:val="00B62238"/>
    <w:rsid w:val="00B8402D"/>
    <w:rsid w:val="00B8739B"/>
    <w:rsid w:val="00BC7371"/>
    <w:rsid w:val="00BD05F4"/>
    <w:rsid w:val="00BF0C31"/>
    <w:rsid w:val="00BF6388"/>
    <w:rsid w:val="00C063BC"/>
    <w:rsid w:val="00C06DF0"/>
    <w:rsid w:val="00C273F3"/>
    <w:rsid w:val="00C455F1"/>
    <w:rsid w:val="00C477DC"/>
    <w:rsid w:val="00C62498"/>
    <w:rsid w:val="00C640A2"/>
    <w:rsid w:val="00C80260"/>
    <w:rsid w:val="00C841B0"/>
    <w:rsid w:val="00C91665"/>
    <w:rsid w:val="00CA23CE"/>
    <w:rsid w:val="00CA2760"/>
    <w:rsid w:val="00D16566"/>
    <w:rsid w:val="00D224D8"/>
    <w:rsid w:val="00D22655"/>
    <w:rsid w:val="00D23C8D"/>
    <w:rsid w:val="00D3232C"/>
    <w:rsid w:val="00D33998"/>
    <w:rsid w:val="00D35B4B"/>
    <w:rsid w:val="00D41A20"/>
    <w:rsid w:val="00D43A27"/>
    <w:rsid w:val="00D55ED9"/>
    <w:rsid w:val="00D62B20"/>
    <w:rsid w:val="00D63F8A"/>
    <w:rsid w:val="00D64A9A"/>
    <w:rsid w:val="00D67433"/>
    <w:rsid w:val="00D77197"/>
    <w:rsid w:val="00D917F2"/>
    <w:rsid w:val="00DA503B"/>
    <w:rsid w:val="00DB22DA"/>
    <w:rsid w:val="00DE2F4A"/>
    <w:rsid w:val="00E2236C"/>
    <w:rsid w:val="00E2371B"/>
    <w:rsid w:val="00E56969"/>
    <w:rsid w:val="00E61BAC"/>
    <w:rsid w:val="00E65324"/>
    <w:rsid w:val="00E709EA"/>
    <w:rsid w:val="00EB3A2A"/>
    <w:rsid w:val="00EC0B16"/>
    <w:rsid w:val="00ED17E6"/>
    <w:rsid w:val="00EE41D1"/>
    <w:rsid w:val="00F00D49"/>
    <w:rsid w:val="00F41E43"/>
    <w:rsid w:val="00F5582F"/>
    <w:rsid w:val="00F74375"/>
    <w:rsid w:val="00F77B55"/>
    <w:rsid w:val="00F80341"/>
    <w:rsid w:val="00FA27CB"/>
    <w:rsid w:val="00FB01E1"/>
    <w:rsid w:val="00FB5CE2"/>
    <w:rsid w:val="00FB6B0D"/>
    <w:rsid w:val="00FE1D7E"/>
    <w:rsid w:val="00FE2188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AAF55"/>
  <w15:chartTrackingRefBased/>
  <w15:docId w15:val="{A6FCEE13-CDE3-4C91-AE32-0F84A189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5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ED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237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4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4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F9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07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275"/>
  </w:style>
  <w:style w:type="paragraph" w:styleId="Stopka">
    <w:name w:val="footer"/>
    <w:basedOn w:val="Normalny"/>
    <w:link w:val="StopkaZnak"/>
    <w:uiPriority w:val="99"/>
    <w:unhideWhenUsed/>
    <w:rsid w:val="00507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275"/>
  </w:style>
  <w:style w:type="character" w:styleId="Pogrubienie">
    <w:name w:val="Strong"/>
    <w:uiPriority w:val="99"/>
    <w:qFormat/>
    <w:rsid w:val="00690DBC"/>
    <w:rPr>
      <w:b/>
      <w:bCs/>
    </w:rPr>
  </w:style>
  <w:style w:type="paragraph" w:styleId="Poprawka">
    <w:name w:val="Revision"/>
    <w:hidden/>
    <w:uiPriority w:val="99"/>
    <w:semiHidden/>
    <w:rsid w:val="007024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51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E7794CEE7C4264851B420260CC0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4C67E-57ED-487B-AFD0-5A6592980EC8}"/>
      </w:docPartPr>
      <w:docPartBody>
        <w:p w:rsidR="0086726F" w:rsidRDefault="00AE7E27" w:rsidP="00AE7E27">
          <w:pPr>
            <w:pStyle w:val="C4E7794CEE7C4264851B420260CC0305"/>
          </w:pPr>
          <w:r>
            <w:rPr>
              <w:color w:val="4472C4" w:themeColor="accent1"/>
              <w:sz w:val="20"/>
              <w:szCs w:val="2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E27"/>
    <w:rsid w:val="00051B09"/>
    <w:rsid w:val="002F48E9"/>
    <w:rsid w:val="00385E1C"/>
    <w:rsid w:val="004A75DF"/>
    <w:rsid w:val="00507BDD"/>
    <w:rsid w:val="005E2BDD"/>
    <w:rsid w:val="007060FE"/>
    <w:rsid w:val="007B6FDD"/>
    <w:rsid w:val="007F1B30"/>
    <w:rsid w:val="00864ED9"/>
    <w:rsid w:val="0086726F"/>
    <w:rsid w:val="00AE7E27"/>
    <w:rsid w:val="00CC3309"/>
    <w:rsid w:val="00D53F7E"/>
    <w:rsid w:val="00DC0763"/>
    <w:rsid w:val="00E52043"/>
    <w:rsid w:val="00FE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4E7794CEE7C4264851B420260CC0305">
    <w:name w:val="C4E7794CEE7C4264851B420260CC0305"/>
    <w:rsid w:val="00AE7E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96D09-F6FA-1C4E-9525-FD6FB3D5C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[wzór/зразок]</vt:lpstr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Maciocha</dc:creator>
  <cp:keywords/>
  <dc:description/>
  <cp:lastModifiedBy>Grażyna Flaszka</cp:lastModifiedBy>
  <cp:revision>3</cp:revision>
  <cp:lastPrinted>2020-03-06T08:59:00Z</cp:lastPrinted>
  <dcterms:created xsi:type="dcterms:W3CDTF">2022-11-22T06:42:00Z</dcterms:created>
  <dcterms:modified xsi:type="dcterms:W3CDTF">2023-01-12T10:16:00Z</dcterms:modified>
</cp:coreProperties>
</file>